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8" w:rsidRDefault="00121CB8" w:rsidP="00121CB8">
      <w:pPr>
        <w:shd w:val="clear" w:color="auto" w:fill="FFFFFF"/>
        <w:spacing w:after="300" w:line="34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МБУК ЦКС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Горкинский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СДК</w:t>
      </w: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Pr="00121CB8" w:rsidRDefault="00121CB8" w:rsidP="00121CB8">
      <w:pPr>
        <w:shd w:val="clear" w:color="auto" w:fill="FFFFFF"/>
        <w:spacing w:after="300" w:line="34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44"/>
          <w:szCs w:val="28"/>
          <w:u w:val="single" w:color="FFFFFF" w:themeColor="background1"/>
          <w:lang w:eastAsia="ru-RU"/>
        </w:rPr>
      </w:pPr>
      <w:r w:rsidRPr="00121CB8">
        <w:rPr>
          <w:rFonts w:ascii="Times New Roman" w:eastAsia="Times New Roman" w:hAnsi="Times New Roman" w:cs="Times New Roman"/>
          <w:b/>
          <w:sz w:val="144"/>
          <w:szCs w:val="28"/>
          <w:u w:val="single" w:color="FFFFFF" w:themeColor="background1"/>
          <w:lang w:eastAsia="ru-RU"/>
        </w:rPr>
        <w:t xml:space="preserve">«Поет село мое </w:t>
      </w:r>
      <w:r>
        <w:rPr>
          <w:rFonts w:ascii="Times New Roman" w:eastAsia="Times New Roman" w:hAnsi="Times New Roman" w:cs="Times New Roman"/>
          <w:b/>
          <w:sz w:val="144"/>
          <w:szCs w:val="28"/>
          <w:u w:val="single" w:color="FFFFFF" w:themeColor="background1"/>
          <w:lang w:eastAsia="ru-RU"/>
        </w:rPr>
        <w:t>р</w:t>
      </w:r>
      <w:r w:rsidRPr="00121CB8">
        <w:rPr>
          <w:rFonts w:ascii="Times New Roman" w:eastAsia="Times New Roman" w:hAnsi="Times New Roman" w:cs="Times New Roman"/>
          <w:b/>
          <w:sz w:val="144"/>
          <w:szCs w:val="28"/>
          <w:u w:val="single" w:color="FFFFFF" w:themeColor="background1"/>
          <w:lang w:eastAsia="ru-RU"/>
        </w:rPr>
        <w:t>одное»</w:t>
      </w: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Pr="00121CB8" w:rsidRDefault="00121CB8" w:rsidP="00121CB8">
      <w:pPr>
        <w:pStyle w:val="a3"/>
        <w:jc w:val="center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121CB8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с</w:t>
      </w:r>
      <w:proofErr w:type="gramStart"/>
      <w:r w:rsidRPr="00121CB8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.Г</w:t>
      </w:r>
      <w:proofErr w:type="gramEnd"/>
      <w:r w:rsidRPr="00121CB8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орки</w:t>
      </w:r>
    </w:p>
    <w:p w:rsidR="00121CB8" w:rsidRPr="00121CB8" w:rsidRDefault="00121CB8" w:rsidP="00121CB8">
      <w:pPr>
        <w:pStyle w:val="a3"/>
        <w:jc w:val="center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121CB8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2014 г.</w:t>
      </w:r>
    </w:p>
    <w:p w:rsidR="00121CB8" w:rsidRDefault="00121CB8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231DDC" w:rsidRPr="00BF02F4" w:rsidRDefault="006757C1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lastRenderedPageBreak/>
        <w:t>1.(Звучат</w:t>
      </w:r>
      <w:r w:rsidR="00217F4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фанфары праздника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, голос диктора за кадром): 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ВЕДУЩИЙ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Вижу я, как в родной стороне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В </w:t>
      </w:r>
      <w:proofErr w:type="spellStart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Поветлужье</w:t>
      </w:r>
      <w:proofErr w:type="spellEnd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лесном и веселом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Соловьи поют по весне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И сады полыхают по селам.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Серебром отливает луна,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Над откосом звенит тальянка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В песнях выплеснуть душу до дна</w:t>
      </w:r>
    </w:p>
    <w:p w:rsidR="00231DDC" w:rsidRPr="00BF02F4" w:rsidRDefault="00217F42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Но</w:t>
      </w:r>
      <w:r w:rsidR="00231DDC"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ровит не</w:t>
      </w:r>
      <w:r w:rsidR="00BA2EAF"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</w:t>
      </w:r>
      <w:r w:rsidR="00231DDC"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спеша </w:t>
      </w:r>
      <w:proofErr w:type="spellStart"/>
      <w:r w:rsidR="00231DDC"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ветлужанка</w:t>
      </w:r>
      <w:proofErr w:type="spellEnd"/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И пойдем от весны к весне,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Будем счастливо жить всем на диво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В нашей северной стороне,</w:t>
      </w:r>
    </w:p>
    <w:p w:rsidR="00231DDC" w:rsidRPr="00BF02F4" w:rsidRDefault="00231DDC" w:rsidP="00231DDC">
      <w:pPr>
        <w:pStyle w:val="a3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В </w:t>
      </w:r>
      <w:proofErr w:type="spellStart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Поветлужье</w:t>
      </w:r>
      <w:proofErr w:type="spellEnd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лесном и красивом!</w:t>
      </w:r>
    </w:p>
    <w:p w:rsidR="00231DDC" w:rsidRPr="00BF02F4" w:rsidRDefault="00231DDC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BA2EAF" w:rsidRPr="00BF02F4" w:rsidRDefault="006757C1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proofErr w:type="gramStart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«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Горлица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» поёт 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- «Цвети моя земля»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3мин.40сек.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. (выход ведущих на сцену – фон.</w:t>
      </w:r>
      <w:proofErr w:type="gramEnd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Музыка: трек №3) 20сек.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</w:r>
    </w:p>
    <w:p w:rsidR="00BF02F4" w:rsidRDefault="00BF02F4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Директор:</w:t>
      </w:r>
    </w:p>
    <w:p w:rsidR="00BF02F4" w:rsidRDefault="006757C1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Добрый день, дорогие </w:t>
      </w:r>
      <w:proofErr w:type="spellStart"/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Горкинц</w:t>
      </w:r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и</w:t>
      </w:r>
      <w:proofErr w:type="spellEnd"/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 и гости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села!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Мы рады приветствовать вас на творческой встрече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коллектив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ов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художественной самодеятельности 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Варнавинского муниципального района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. Наша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концертн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ая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программ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а называется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«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Поет село мое родное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»!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Сегодня на этой сцене для вас выступят творческие коллективы Северного </w:t>
      </w:r>
      <w:r w:rsidR="000B03D3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Д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ома культуры, </w:t>
      </w:r>
      <w:proofErr w:type="spellStart"/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Звернихинского</w:t>
      </w:r>
      <w:proofErr w:type="spellEnd"/>
      <w:r w:rsidR="000B03D3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Д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ома культуры и </w:t>
      </w:r>
      <w:proofErr w:type="spellStart"/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Горкинского</w:t>
      </w:r>
      <w:proofErr w:type="spellEnd"/>
      <w:r w:rsidR="000B03D3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Д</w:t>
      </w:r>
      <w:r w:rsidR="00231DD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ома культуры.</w:t>
      </w:r>
      <w:r w:rsid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Я хочу пожелать всем коллективам успехов, а вам дорогие зрители хорошего настроения.</w:t>
      </w:r>
    </w:p>
    <w:p w:rsidR="00C41B34" w:rsidRPr="00BF02F4" w:rsidRDefault="00231DDC" w:rsidP="006757C1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</w:t>
      </w:r>
      <w:r w:rsidR="00C41B34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Слова приветствия вам дорогие гости от главы </w:t>
      </w:r>
      <w:proofErr w:type="spellStart"/>
      <w:r w:rsidR="00C41B34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Шудской</w:t>
      </w:r>
      <w:proofErr w:type="spellEnd"/>
      <w:r w:rsidR="00C41B34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сельской администрации Серебрякова В.М.</w:t>
      </w:r>
    </w:p>
    <w:p w:rsidR="000B03D3" w:rsidRP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</w:r>
    </w:p>
    <w:p w:rsidR="00201912" w:rsidRPr="00BF02F4" w:rsidRDefault="00201912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201912" w:rsidRPr="00BF02F4" w:rsidRDefault="00201912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8342D" w:rsidRDefault="0018342D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121CB8" w:rsidRDefault="00121CB8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</w:p>
    <w:p w:rsidR="00572075" w:rsidRDefault="00572075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lastRenderedPageBreak/>
        <w:t>ф</w:t>
      </w:r>
      <w:r w:rsidR="0054793C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нфары</w:t>
      </w:r>
    </w:p>
    <w:p w:rsid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Вед: </w:t>
      </w:r>
    </w:p>
    <w:p w:rsidR="00217F42" w:rsidRP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Мой друг, что может быть милей,</w:t>
      </w:r>
      <w:ins w:id="0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Бесценного родного края?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Там солнце кажется светлей, 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Там радостней весна златая,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Прохладней легкий ветерок,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Леса и травы зеленее,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Там сладостней звучит поток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соловей поет нежнее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="00C067F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1</w:t>
      </w:r>
      <w:ins w:id="1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.«</w:t>
        </w:r>
      </w:ins>
      <w:r w:rsidR="00217F4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Россия</w:t>
      </w:r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матушка</w:t>
      </w:r>
      <w:ins w:id="2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» - поет </w:t>
        </w:r>
      </w:ins>
      <w:r w:rsidR="00217F4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«Горлица»</w:t>
      </w:r>
      <w:ins w:id="3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="00C067F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2</w:t>
      </w:r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«Поклонитесь хлебу русскому»</w:t>
      </w:r>
    </w:p>
    <w:p w:rsidR="00BA2EAF" w:rsidRP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4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 От южных морей до полярного края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Р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аскинулись наши леса и поля.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Одна ты на свете, одна ты такая, 33 сек.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Хранимая Богом родная земля.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 Красива и богата земля русская! Славен народ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,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живущий на ней ,своими вековыми традициями. Лучшие стихи и песни живут и хранятся в памяти народа, передаваясь из поколения в поколения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.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… И всюду ты слышишь все лучшее, все доброе, что есть в народе, его земле, делах, помыслах и чувствах.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F44FA2" w:rsidRPr="00BF02F4" w:rsidRDefault="00C067FC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3</w:t>
      </w:r>
      <w:ins w:id="5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.«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Край ты мой рябиновый</w:t>
      </w:r>
      <w:ins w:id="6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» </w:t>
        </w:r>
      </w:ins>
      <w:proofErr w:type="spellStart"/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Тябут</w:t>
      </w:r>
      <w:proofErr w:type="spellEnd"/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И</w:t>
      </w:r>
      <w:ins w:id="7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</w:t>
        </w:r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proofErr w:type="gramStart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4</w:t>
      </w:r>
      <w:proofErr w:type="gramEnd"/>
      <w:ins w:id="8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</w:t>
        </w:r>
      </w:ins>
      <w:r w:rsidR="00BA2EAF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Когда весна придет     Серебряков</w:t>
      </w:r>
    </w:p>
    <w:p w:rsidR="00201912" w:rsidRPr="00BF02F4" w:rsidRDefault="00201912" w:rsidP="0020191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proofErr w:type="spellStart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Ведущий</w:t>
      </w:r>
      <w:proofErr w:type="gramStart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:А</w:t>
      </w:r>
      <w:proofErr w:type="spellEnd"/>
      <w:proofErr w:type="gramEnd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 xml:space="preserve"> сейчас мы хотим пригласить на сцену самых маленьких участников. Их творческий путь </w:t>
      </w:r>
      <w:r w:rsidR="00572075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еще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 xml:space="preserve"> только начинается. Встречайте их дружными аплодисментами!!! Вокальная группа «Родничок» 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</w:p>
    <w:p w:rsidR="00C067FC" w:rsidRPr="00BF02F4" w:rsidRDefault="00C067FC" w:rsidP="0020191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5</w:t>
      </w:r>
      <w:ins w:id="9" w:author="Unknown">
        <w:r w:rsidR="00201912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«</w:t>
        </w:r>
      </w:ins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 Друзья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-</w:t>
      </w:r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</w:t>
      </w:r>
      <w:proofErr w:type="gramStart"/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зверята</w:t>
      </w:r>
      <w:proofErr w:type="gramEnd"/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»  дети</w:t>
      </w:r>
    </w:p>
    <w:p w:rsidR="00F44FA2" w:rsidRPr="00BF02F4" w:rsidRDefault="00C067FC" w:rsidP="0020191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6.</w:t>
      </w:r>
      <w:ins w:id="10" w:author="Unknown">
        <w:r w:rsidR="00201912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18342D" w:rsidRDefault="0018342D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Pr="00BF02F4" w:rsidRDefault="00023DAB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C067FC" w:rsidRP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11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lastRenderedPageBreak/>
          <w:t xml:space="preserve">Вед: 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Село моё на краешке земли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Здесь всё, до каждой мелочи, знакомо.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Куда б меня пути не завели,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Я вспоминаю с нежностью о доме.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0B03D3" w:rsidRPr="00BF02F4" w:rsidRDefault="006757C1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12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 И люди здесь обычные живут.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Как ты и я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-с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душою нараспашку.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Веселье уважают, любят труд,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С плеч отдадут последнюю рубашку.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Вед: Живут в селе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мои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отец и мать.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 я до глубины души довольна,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Что жизнь в селе пришлось мне начинать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что в селе мои остались корни.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 Как часто нас дороги и пути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У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водят за родные окоёмы.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Лишь сердцем не под силу мне уйти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О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 этих стен родительского дома.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F44FA2" w:rsidRPr="00BF02F4" w:rsidRDefault="00C067FC" w:rsidP="00217F42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7</w:t>
      </w:r>
      <w:ins w:id="13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. 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«Деревенька»</w:t>
      </w:r>
    </w:p>
    <w:p w:rsidR="00023DAB" w:rsidRDefault="00C067FC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8</w:t>
      </w:r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. </w:t>
      </w:r>
      <w:ins w:id="14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«</w:t>
        </w:r>
      </w:ins>
      <w:proofErr w:type="spellStart"/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Собирайтеся</w:t>
      </w:r>
      <w:proofErr w:type="spellEnd"/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девчата</w:t>
      </w:r>
      <w:ins w:id="15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» - поет </w:t>
        </w:r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9</w:t>
      </w:r>
      <w:ins w:id="16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«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В нашем песенном районе  </w:t>
      </w:r>
      <w:ins w:id="17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» поют 3мин.45с.</w:t>
        </w:r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="00B0597A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</w:t>
      </w: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023DAB" w:rsidRDefault="00023DAB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F44FA2" w:rsidRPr="00BF02F4" w:rsidRDefault="00B0597A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lastRenderedPageBreak/>
        <w:t>В</w:t>
      </w:r>
      <w:ins w:id="18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ед: Любовь к Родине каждый из нас впитывает с молоком матери… Первые слова, которые мы учимся писать,-«мама» , «Родина» и «Россия»</w:t>
        </w:r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F01E71" w:rsidRPr="00BF02F4" w:rsidRDefault="006757C1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19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Вед: Мама и Родина очень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похожи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: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Мама - красивая, Родина - тоже!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Вы присмотритесь: у мамы глаза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Цвета такого же, как небеса.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Мамины волосы, словно пшеница, 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Что на бескрайних полях колосится.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Мамины руки теплы и нежны,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Напоминают луч солнца они.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Если поёт мама песню, то ей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П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одпевает весёлый и звонкий ручей...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Так и должно быть: что дорого нам,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Напоминает всегда наших мам!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="00C067F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10</w:t>
      </w:r>
      <w:ins w:id="20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«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Для бабушек</w:t>
      </w:r>
      <w:r w:rsidR="00BA2EAF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</w:t>
      </w:r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и</w:t>
      </w:r>
      <w:ins w:id="21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</w:t>
        </w:r>
      </w:ins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мам</w:t>
      </w:r>
      <w:ins w:id="22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» поёт 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Амина</w:t>
      </w:r>
      <w:ins w:id="23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3мин.25сек.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  <w:r w:rsidR="00C067FC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11</w:t>
      </w:r>
      <w:ins w:id="24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«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Мама моя</w:t>
      </w:r>
      <w:ins w:id="25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» поёт </w:t>
        </w:r>
      </w:ins>
      <w:r w:rsidR="00F44FA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Катя Кукушкина </w:t>
      </w:r>
      <w:ins w:id="26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3мин.30сек.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54793C" w:rsidRDefault="006757C1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27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Вед: РОССИЯ - это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очень много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Это тропинка с бродом через ручей, это большие города и в девять дворов деревеньки. Это ты и я с нашим миром чувств, с нашими заботами и радостями.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812D1C" w:rsidRPr="00BF02F4" w:rsidRDefault="006757C1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28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Вед: Родина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-э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то песня.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Родина 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-э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то любовь.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54793C" w:rsidRDefault="006757C1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29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 Любовь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.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. Сколько связано с этим словом! 25сек.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812D1C" w:rsidRPr="00BF02F4" w:rsidRDefault="006757C1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30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 сердце бьется в упоенье,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 для него воскресли вновь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божество и вдохновенье,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 жизнь и слезы, и любовь!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812D1C" w:rsidRPr="00BF02F4" w:rsidRDefault="00C067FC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12</w:t>
      </w:r>
      <w:ins w:id="31" w:author="Unknown">
        <w:r w:rsidR="006757C1"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. </w:t>
        </w:r>
      </w:ins>
      <w:r w:rsidR="00201912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Лена</w:t>
      </w:r>
    </w:p>
    <w:p w:rsidR="00C067FC" w:rsidRPr="00BF02F4" w:rsidRDefault="00C067FC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13</w:t>
      </w:r>
    </w:p>
    <w:p w:rsidR="0054793C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Pr="00BF02F4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32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Вед:</w:t>
        </w:r>
      </w:ins>
    </w:p>
    <w:p w:rsidR="0054793C" w:rsidRPr="00BF02F4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ins w:id="33" w:author="Unknown"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Кто услышал хоть раз, как в России поют,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Не расстанется с песней вовеки: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Так снега по весне ручейками бегут,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А потом разливаются в реки.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И старушка земля всё никак не поймёт</w:t>
        </w:r>
        <w:proofErr w:type="gramStart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В</w:t>
        </w:r>
        <w:proofErr w:type="gramEnd"/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 xml:space="preserve"> чём же кроется тайна России.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То ли песня прекрасна, а то ли народ,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shd w:val="clear" w:color="auto" w:fill="FFFFFF"/>
            <w:lang w:eastAsia="ru-RU"/>
          </w:rPr>
          <w:t>Распевающий песни такие.</w:t>
        </w:r>
        <w:r w:rsidRPr="00BF02F4">
          <w:rPr>
            <w:rFonts w:ascii="Times New Roman" w:eastAsia="Times New Roman" w:hAnsi="Times New Roman" w:cs="Times New Roman"/>
            <w:b/>
            <w:sz w:val="28"/>
            <w:szCs w:val="28"/>
            <w:u w:val="single" w:color="FFFFFF" w:themeColor="background1"/>
            <w:lang w:eastAsia="ru-RU"/>
          </w:rPr>
          <w:br/>
        </w:r>
      </w:ins>
    </w:p>
    <w:p w:rsidR="0054793C" w:rsidRPr="00BF02F4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14. «Что за песни распевают в хороводах</w:t>
      </w:r>
    </w:p>
    <w:p w:rsidR="0054793C" w:rsidRPr="00BF02F4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на Руси поет Горлица»</w:t>
      </w:r>
    </w:p>
    <w:p w:rsidR="0018342D" w:rsidRPr="00BF02F4" w:rsidRDefault="0018342D" w:rsidP="00231DDC">
      <w:pPr>
        <w:shd w:val="clear" w:color="auto" w:fill="FFFFFF"/>
        <w:spacing w:after="300" w:line="346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</w:pPr>
    </w:p>
    <w:p w:rsidR="0018342D" w:rsidRPr="00BF02F4" w:rsidRDefault="0018342D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ФАНФАРЫ</w:t>
      </w:r>
    </w:p>
    <w:p w:rsidR="00812D1C" w:rsidRPr="00BF02F4" w:rsidRDefault="00812D1C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Вед:  На сцен</w:t>
      </w:r>
      <w:r w:rsidR="000B03D3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у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творческий коллектив Северного Дома культуры</w:t>
      </w:r>
    </w:p>
    <w:p w:rsidR="000B03D3" w:rsidRPr="00BF02F4" w:rsidRDefault="000B03D3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Звучат фанфары</w:t>
      </w:r>
      <w:bookmarkStart w:id="34" w:name="_GoBack"/>
      <w:bookmarkEnd w:id="34"/>
    </w:p>
    <w:p w:rsidR="0018342D" w:rsidRPr="00BF02F4" w:rsidRDefault="0018342D" w:rsidP="0018342D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Вед:  На сцену приглашается  творческий коллектив </w:t>
      </w:r>
      <w:proofErr w:type="spellStart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Звернихинского</w:t>
      </w:r>
      <w:proofErr w:type="spellEnd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Дома культуры</w:t>
      </w:r>
    </w:p>
    <w:p w:rsidR="0018342D" w:rsidRPr="00BF02F4" w:rsidRDefault="0018342D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812D1C" w:rsidRPr="00BF02F4" w:rsidRDefault="00812D1C" w:rsidP="00231DD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Вед. 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Я прошу всех участников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творческой встречи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подняться на сцену</w:t>
      </w:r>
    </w:p>
    <w:p w:rsidR="00812D1C" w:rsidRPr="00BF02F4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Вед:  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Слово представляется 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начальник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у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социальной политики </w:t>
      </w:r>
      <w:proofErr w:type="spellStart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Миндияров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ой</w:t>
      </w:r>
      <w:proofErr w:type="spellEnd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Елен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е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 xml:space="preserve"> Витальевн</w:t>
      </w:r>
      <w:r w:rsidR="0018342D"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  <w:t>е</w:t>
      </w: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Default="0054793C" w:rsidP="00812D1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Default="0054793C" w:rsidP="00812D1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4793C" w:rsidRDefault="0054793C" w:rsidP="00812D1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</w:p>
    <w:p w:rsidR="00572075" w:rsidRPr="00BF02F4" w:rsidRDefault="00572075" w:rsidP="00572075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</w:pP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lastRenderedPageBreak/>
        <w:t>Вед:  Моя Россия – в избах деревянных,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Под сенью православного креста , 30сек.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Она в открытой правде покаянья,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В любви, надежде, вере во Христа.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Моя – Россия – в куполах и храмах</w:t>
      </w:r>
      <w:proofErr w:type="gramStart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 xml:space="preserve"> ,</w:t>
      </w:r>
      <w:proofErr w:type="gramEnd"/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Откуда мир и чище, и добрей 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Она в цветах и ароматах травных ,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И в золоте некошеных полей .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Я для неё распахиваю душу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И не жалею сокровенных сил ,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Чтоб до конца себя частицей нужной</w:t>
      </w:r>
      <w:r w:rsidRPr="00BF02F4"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br/>
        <w:t>Мог ощутить величие Руси.</w:t>
      </w: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54793C" w:rsidRPr="00BF02F4" w:rsidRDefault="0054793C" w:rsidP="0054793C">
      <w:pPr>
        <w:shd w:val="clear" w:color="auto" w:fill="FFFFFF"/>
        <w:spacing w:after="300" w:line="34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  <w:lang w:eastAsia="ru-RU"/>
        </w:rPr>
      </w:pP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Ведущий: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Вновь дурманом опьянят цветы,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Лишь в лугах пройду я милым краем.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Для меня Россия - это ты,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Деревенька милая, родная!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Так живи, России уголок!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Удивляй, как было и доныне...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Чтобы вечно я счастливым мог</w:t>
      </w:r>
      <w:proofErr w:type="gramStart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Ч</w:t>
      </w:r>
      <w:proofErr w:type="gramEnd"/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shd w:val="clear" w:color="auto" w:fill="FFFFFF"/>
        </w:rPr>
        <w:t>ерпать силу из твоей твердыни!!!</w:t>
      </w:r>
      <w:r w:rsidRPr="00BF02F4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br/>
      </w: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812D1C" w:rsidRPr="00812D1C" w:rsidRDefault="00812D1C" w:rsidP="00812D1C">
      <w:pPr>
        <w:shd w:val="clear" w:color="auto" w:fill="FFFFFF"/>
        <w:spacing w:after="300" w:line="346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ru-RU"/>
        </w:rPr>
      </w:pPr>
    </w:p>
    <w:sectPr w:rsidR="00812D1C" w:rsidRPr="00812D1C" w:rsidSect="0054793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0C"/>
    <w:rsid w:val="00010997"/>
    <w:rsid w:val="00023DAB"/>
    <w:rsid w:val="00033825"/>
    <w:rsid w:val="00082837"/>
    <w:rsid w:val="000B03D3"/>
    <w:rsid w:val="00121CB8"/>
    <w:rsid w:val="0018342D"/>
    <w:rsid w:val="00201912"/>
    <w:rsid w:val="00217F42"/>
    <w:rsid w:val="00231DDC"/>
    <w:rsid w:val="002460F1"/>
    <w:rsid w:val="003F2189"/>
    <w:rsid w:val="0054793C"/>
    <w:rsid w:val="00572075"/>
    <w:rsid w:val="006104C0"/>
    <w:rsid w:val="006757C1"/>
    <w:rsid w:val="0070300C"/>
    <w:rsid w:val="00812D1C"/>
    <w:rsid w:val="009273AC"/>
    <w:rsid w:val="00B0597A"/>
    <w:rsid w:val="00B07164"/>
    <w:rsid w:val="00B74E9F"/>
    <w:rsid w:val="00BA2EAF"/>
    <w:rsid w:val="00BF02F4"/>
    <w:rsid w:val="00C067FC"/>
    <w:rsid w:val="00C41B34"/>
    <w:rsid w:val="00F01E71"/>
    <w:rsid w:val="00F4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2014-03-27T14:11:00Z</dcterms:created>
  <dcterms:modified xsi:type="dcterms:W3CDTF">2014-07-02T09:23:00Z</dcterms:modified>
</cp:coreProperties>
</file>